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F7" w:rsidRDefault="007F53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-226060</wp:posOffset>
                </wp:positionV>
                <wp:extent cx="2743200" cy="12573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17" w:rsidRDefault="00B23617">
                            <w:pPr>
                              <w:pStyle w:val="Heading2"/>
                              <w:rPr>
                                <w:sz w:val="48"/>
                              </w:rPr>
                            </w:pPr>
                            <w: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05pt;margin-top:-17.8pt;width:3in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OStQ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" filled="f" stroked="f">
                <v:textbox>
                  <w:txbxContent>
                    <w:p w:rsidR="00B23617" w:rsidRDefault="00B23617">
                      <w:pPr>
                        <w:pStyle w:val="Heading2"/>
                        <w:rPr>
                          <w:sz w:val="48"/>
                        </w:rPr>
                      </w:pPr>
                      <w: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683AF8">
        <w:rPr>
          <w:noProof/>
        </w:rPr>
        <w:drawing>
          <wp:inline distT="0" distB="0" distL="0" distR="0">
            <wp:extent cx="2552700" cy="9144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F7" w:rsidRDefault="008338F7">
      <w:r>
        <w:t>______________________________________________________________________________________</w:t>
      </w:r>
    </w:p>
    <w:p w:rsidR="008338F7" w:rsidRDefault="007F53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400800" cy="34290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</w:rPr>
                              <w:t>Robert F. Flider, Director</w:t>
                            </w:r>
                            <w:r>
                              <w:rPr>
                                <w:b/>
                                <w:smallCap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16"/>
                                <w:szCs w:val="26"/>
                              </w:rPr>
                              <w:t>●</w:t>
                            </w:r>
                            <w:r>
                              <w:rPr>
                                <w:rFonts w:ascii="MS Shell Dlg" w:hAnsi="MS Shell Dlg" w:cs="Arial"/>
                                <w:b/>
                                <w:smallCaps/>
                                <w:sz w:val="22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</w:rPr>
                              <w:t>Pat Quinn, Governor</w:t>
                            </w: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B23617" w:rsidRDefault="00B23617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  <w:p w:rsidR="00B23617" w:rsidRDefault="00B23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6.45pt;width:7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gxtwIAAMA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" filled="f" stroked="f">
                <v:textbox>
                  <w:txbxContent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  <w:r>
                        <w:rPr>
                          <w:b/>
                          <w:bCs/>
                          <w:smallCaps/>
                        </w:rPr>
                        <w:t>Robert F. Flider, Director</w:t>
                      </w:r>
                      <w:r>
                        <w:rPr>
                          <w:b/>
                          <w:smallCaps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16"/>
                          <w:szCs w:val="26"/>
                        </w:rPr>
                        <w:t>●</w:t>
                      </w:r>
                      <w:r>
                        <w:rPr>
                          <w:rFonts w:ascii="MS Shell Dlg" w:hAnsi="MS Shell Dlg" w:cs="Arial"/>
                          <w:b/>
                          <w:smallCaps/>
                          <w:sz w:val="22"/>
                          <w:szCs w:val="1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</w:rPr>
                        <w:t>Pat Quinn, Governor</w:t>
                      </w: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B23617" w:rsidRDefault="00B23617">
                      <w:pPr>
                        <w:pStyle w:val="Heading3"/>
                      </w:pPr>
                      <w:r>
                        <w:t xml:space="preserve"> </w:t>
                      </w: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  <w:p w:rsidR="00B23617" w:rsidRDefault="00B2361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8F7" w:rsidRDefault="008338F7">
      <w:pPr>
        <w:rPr>
          <w:b/>
          <w:bCs/>
          <w:sz w:val="24"/>
        </w:rPr>
      </w:pPr>
    </w:p>
    <w:p w:rsidR="00E12B22" w:rsidRDefault="00E12B22">
      <w:pPr>
        <w:rPr>
          <w:b/>
          <w:bCs/>
          <w:sz w:val="24"/>
        </w:rPr>
      </w:pPr>
    </w:p>
    <w:p w:rsidR="008338F7" w:rsidRDefault="0098258D">
      <w:pPr>
        <w:rPr>
          <w:b/>
          <w:bCs/>
          <w:sz w:val="24"/>
        </w:rPr>
      </w:pPr>
      <w:r>
        <w:rPr>
          <w:b/>
          <w:bCs/>
          <w:sz w:val="24"/>
        </w:rPr>
        <w:t xml:space="preserve">FOR IMMEDIATE </w:t>
      </w:r>
      <w:r w:rsidR="008338F7">
        <w:rPr>
          <w:b/>
          <w:bCs/>
          <w:sz w:val="24"/>
        </w:rPr>
        <w:t>RELEASE</w:t>
      </w:r>
      <w:r w:rsidR="008338F7">
        <w:rPr>
          <w:b/>
          <w:bCs/>
          <w:sz w:val="24"/>
        </w:rPr>
        <w:tab/>
      </w:r>
      <w:r w:rsidR="008338F7">
        <w:rPr>
          <w:b/>
          <w:bCs/>
          <w:sz w:val="24"/>
        </w:rPr>
        <w:tab/>
      </w:r>
      <w:r w:rsidR="008338F7">
        <w:rPr>
          <w:b/>
          <w:bCs/>
          <w:sz w:val="24"/>
        </w:rPr>
        <w:tab/>
      </w:r>
      <w:r w:rsidR="003A368D">
        <w:rPr>
          <w:b/>
          <w:bCs/>
          <w:sz w:val="24"/>
        </w:rPr>
        <w:tab/>
      </w:r>
      <w:r w:rsidR="0078342D">
        <w:rPr>
          <w:b/>
          <w:bCs/>
          <w:sz w:val="24"/>
        </w:rPr>
        <w:t xml:space="preserve">    </w:t>
      </w:r>
      <w:r w:rsidR="008338F7">
        <w:rPr>
          <w:b/>
          <w:bCs/>
          <w:sz w:val="24"/>
        </w:rPr>
        <w:t>CONTACTS:</w:t>
      </w:r>
    </w:p>
    <w:p w:rsidR="008338F7" w:rsidRDefault="00D6360B">
      <w:pPr>
        <w:pStyle w:val="Heading9"/>
      </w:pPr>
      <w:r>
        <w:t>November 7, 2014</w:t>
      </w:r>
      <w:r w:rsidR="0083185B">
        <w:tab/>
      </w:r>
      <w:r w:rsidR="0043168F">
        <w:tab/>
      </w:r>
      <w:r w:rsidR="0078342D">
        <w:tab/>
      </w:r>
      <w:r w:rsidR="0078342D">
        <w:tab/>
      </w:r>
      <w:r w:rsidR="0078342D">
        <w:tab/>
      </w:r>
      <w:r w:rsidR="0078342D">
        <w:tab/>
        <w:t xml:space="preserve">    </w:t>
      </w:r>
      <w:r w:rsidR="002F046A">
        <w:t xml:space="preserve">Jeff Squibb    </w:t>
      </w:r>
      <w:r w:rsidR="0078342D">
        <w:t>217-558-154</w:t>
      </w:r>
      <w:r w:rsidR="002F046A">
        <w:t xml:space="preserve">6 </w:t>
      </w:r>
      <w:r w:rsidR="002F046A">
        <w:tab/>
      </w:r>
      <w:r w:rsidR="002F046A">
        <w:tab/>
      </w:r>
      <w:r w:rsidR="002F046A">
        <w:tab/>
      </w:r>
      <w:r w:rsidR="002F046A">
        <w:tab/>
        <w:t xml:space="preserve">  </w:t>
      </w:r>
    </w:p>
    <w:p w:rsidR="006D40C0" w:rsidRDefault="00AC2477" w:rsidP="00AE755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ILLINOIS DEPARTMENT OF AGRICULTURE </w:t>
      </w:r>
      <w:r w:rsidR="006324C0">
        <w:rPr>
          <w:rFonts w:ascii="Arial" w:hAnsi="Arial" w:cs="Arial"/>
          <w:b/>
          <w:sz w:val="36"/>
          <w:szCs w:val="36"/>
        </w:rPr>
        <w:t xml:space="preserve">EXPANDS STATE </w:t>
      </w:r>
      <w:r w:rsidR="00965B1A">
        <w:rPr>
          <w:rFonts w:ascii="Arial" w:hAnsi="Arial" w:cs="Arial"/>
          <w:b/>
          <w:sz w:val="36"/>
          <w:szCs w:val="36"/>
        </w:rPr>
        <w:t xml:space="preserve">EMERALD ASH BORER </w:t>
      </w:r>
      <w:r w:rsidR="004C5595">
        <w:rPr>
          <w:rFonts w:ascii="Arial" w:hAnsi="Arial" w:cs="Arial"/>
          <w:b/>
          <w:sz w:val="36"/>
          <w:szCs w:val="36"/>
        </w:rPr>
        <w:t>QUARANTINE</w:t>
      </w:r>
    </w:p>
    <w:p w:rsidR="006324C0" w:rsidRPr="00721ED5" w:rsidRDefault="006324C0" w:rsidP="00AE755A">
      <w:pPr>
        <w:jc w:val="center"/>
        <w:rPr>
          <w:b/>
          <w:i/>
          <w:sz w:val="28"/>
          <w:szCs w:val="28"/>
        </w:rPr>
      </w:pPr>
    </w:p>
    <w:p w:rsidR="006324C0" w:rsidRPr="006324C0" w:rsidRDefault="006324C0" w:rsidP="00AE75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Boundaries now include 61 of Illinois’ 102 counties</w:t>
      </w:r>
    </w:p>
    <w:p w:rsidR="00D354AA" w:rsidRPr="00467FF1" w:rsidRDefault="00D354AA" w:rsidP="00D354AA">
      <w:pPr>
        <w:rPr>
          <w:b/>
          <w:i/>
          <w:sz w:val="24"/>
          <w:szCs w:val="24"/>
        </w:rPr>
      </w:pPr>
    </w:p>
    <w:p w:rsidR="00AA4F83" w:rsidRDefault="00733EF1" w:rsidP="00BF098A">
      <w:pPr>
        <w:spacing w:line="480" w:lineRule="auto"/>
        <w:ind w:firstLine="720"/>
        <w:rPr>
          <w:sz w:val="24"/>
          <w:szCs w:val="24"/>
        </w:rPr>
      </w:pPr>
      <w:r w:rsidRPr="002350FB">
        <w:rPr>
          <w:sz w:val="24"/>
          <w:szCs w:val="24"/>
        </w:rPr>
        <w:t>SPRINGFIELD, Ill. –</w:t>
      </w:r>
      <w:r w:rsidR="00F54C8A" w:rsidRPr="002350FB">
        <w:rPr>
          <w:sz w:val="24"/>
          <w:szCs w:val="24"/>
        </w:rPr>
        <w:t xml:space="preserve"> </w:t>
      </w:r>
      <w:r w:rsidR="00D6360B">
        <w:rPr>
          <w:sz w:val="24"/>
          <w:szCs w:val="24"/>
        </w:rPr>
        <w:t xml:space="preserve">Twelve counties have been added to Illinois’ emerald ash borer (EAB) </w:t>
      </w:r>
      <w:r w:rsidR="00D6360B">
        <w:rPr>
          <w:sz w:val="24"/>
          <w:szCs w:val="24"/>
        </w:rPr>
        <w:tab/>
        <w:t xml:space="preserve">quarantine, the state Department of Agriculture announced today. </w:t>
      </w:r>
    </w:p>
    <w:p w:rsidR="00D6360B" w:rsidRDefault="00AC2477" w:rsidP="00BF098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new additions </w:t>
      </w:r>
      <w:r w:rsidR="00AA4F83">
        <w:rPr>
          <w:sz w:val="24"/>
          <w:szCs w:val="24"/>
        </w:rPr>
        <w:t xml:space="preserve">to the boundaries </w:t>
      </w:r>
      <w:r w:rsidR="00D6360B">
        <w:rPr>
          <w:sz w:val="24"/>
          <w:szCs w:val="24"/>
        </w:rPr>
        <w:t xml:space="preserve">include seven counties where the tree-killing beetle was </w:t>
      </w:r>
      <w:r w:rsidR="00DB5D8A">
        <w:rPr>
          <w:sz w:val="24"/>
          <w:szCs w:val="24"/>
        </w:rPr>
        <w:t xml:space="preserve">identified </w:t>
      </w:r>
      <w:r w:rsidR="00D6360B">
        <w:rPr>
          <w:sz w:val="24"/>
          <w:szCs w:val="24"/>
        </w:rPr>
        <w:t>for the first time this year and five that are considered to be at risk of infestation.</w:t>
      </w:r>
    </w:p>
    <w:p w:rsidR="00AA4F83" w:rsidRDefault="00AC2477" w:rsidP="0098258D">
      <w:pPr>
        <w:spacing w:line="480" w:lineRule="auto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“Those five counties</w:t>
      </w:r>
      <w:r w:rsidR="007839BC">
        <w:rPr>
          <w:sz w:val="24"/>
          <w:szCs w:val="24"/>
        </w:rPr>
        <w:t xml:space="preserve"> – Christian, </w:t>
      </w:r>
      <w:r>
        <w:rPr>
          <w:sz w:val="24"/>
          <w:szCs w:val="24"/>
        </w:rPr>
        <w:t>Franklin, Fulton, Jefferson and Mason</w:t>
      </w:r>
      <w:r w:rsidR="007839BC">
        <w:rPr>
          <w:sz w:val="24"/>
          <w:szCs w:val="24"/>
        </w:rPr>
        <w:t xml:space="preserve"> –</w:t>
      </w:r>
      <w:r w:rsidR="00AA4F83">
        <w:rPr>
          <w:sz w:val="24"/>
          <w:szCs w:val="24"/>
        </w:rPr>
        <w:t xml:space="preserve"> do not </w:t>
      </w:r>
      <w:r>
        <w:rPr>
          <w:sz w:val="24"/>
          <w:szCs w:val="24"/>
        </w:rPr>
        <w:t xml:space="preserve">have a confirmed </w:t>
      </w:r>
      <w:r w:rsidR="00DB5D8A">
        <w:rPr>
          <w:sz w:val="24"/>
          <w:szCs w:val="24"/>
        </w:rPr>
        <w:t>detection</w:t>
      </w:r>
      <w:r w:rsidR="007839BC">
        <w:rPr>
          <w:sz w:val="24"/>
          <w:szCs w:val="24"/>
        </w:rPr>
        <w:t xml:space="preserve">,” </w:t>
      </w:r>
      <w:r>
        <w:rPr>
          <w:sz w:val="24"/>
          <w:szCs w:val="24"/>
        </w:rPr>
        <w:t>EAB program manager Scott Schirmer said.  “</w:t>
      </w:r>
      <w:r w:rsidR="007839BC">
        <w:rPr>
          <w:sz w:val="24"/>
          <w:szCs w:val="24"/>
        </w:rPr>
        <w:t xml:space="preserve">Each, however, is </w:t>
      </w:r>
      <w:r w:rsidR="00D6360B" w:rsidRPr="006324C0">
        <w:rPr>
          <w:color w:val="000000"/>
          <w:sz w:val="24"/>
          <w:szCs w:val="24"/>
        </w:rPr>
        <w:t xml:space="preserve">bordered by </w:t>
      </w:r>
      <w:r w:rsidR="00F73974">
        <w:rPr>
          <w:color w:val="000000"/>
          <w:sz w:val="24"/>
          <w:szCs w:val="24"/>
        </w:rPr>
        <w:t xml:space="preserve">at least two counties </w:t>
      </w:r>
      <w:r w:rsidR="00AA4F83">
        <w:rPr>
          <w:color w:val="000000"/>
          <w:sz w:val="24"/>
          <w:szCs w:val="24"/>
        </w:rPr>
        <w:t xml:space="preserve">that do </w:t>
      </w:r>
      <w:r w:rsidR="00F73974">
        <w:rPr>
          <w:color w:val="000000"/>
          <w:sz w:val="24"/>
          <w:szCs w:val="24"/>
        </w:rPr>
        <w:t xml:space="preserve">and </w:t>
      </w:r>
      <w:r w:rsidR="007839BC">
        <w:rPr>
          <w:color w:val="000000"/>
          <w:sz w:val="24"/>
          <w:szCs w:val="24"/>
        </w:rPr>
        <w:t>c</w:t>
      </w:r>
      <w:r w:rsidR="00F73974">
        <w:rPr>
          <w:color w:val="000000"/>
          <w:sz w:val="24"/>
          <w:szCs w:val="24"/>
        </w:rPr>
        <w:t xml:space="preserve">ould benefit by </w:t>
      </w:r>
      <w:r w:rsidR="00AA4F83">
        <w:rPr>
          <w:color w:val="000000"/>
          <w:sz w:val="24"/>
          <w:szCs w:val="24"/>
        </w:rPr>
        <w:t xml:space="preserve">implementing </w:t>
      </w:r>
      <w:r w:rsidR="007839BC">
        <w:rPr>
          <w:color w:val="000000"/>
          <w:sz w:val="24"/>
          <w:szCs w:val="24"/>
        </w:rPr>
        <w:t>quarantine rules</w:t>
      </w:r>
      <w:r w:rsidR="00DB5D8A">
        <w:rPr>
          <w:color w:val="000000"/>
          <w:sz w:val="24"/>
          <w:szCs w:val="24"/>
        </w:rPr>
        <w:t xml:space="preserve">, which </w:t>
      </w:r>
      <w:r w:rsidR="00072FCF">
        <w:rPr>
          <w:color w:val="000000"/>
          <w:sz w:val="24"/>
          <w:szCs w:val="24"/>
        </w:rPr>
        <w:t xml:space="preserve">are intended to </w:t>
      </w:r>
      <w:r w:rsidR="00DB5D8A">
        <w:rPr>
          <w:color w:val="000000"/>
          <w:sz w:val="24"/>
          <w:szCs w:val="24"/>
        </w:rPr>
        <w:t>prevent the spread of the beetle through the movement of potentially-infested items like firewood</w:t>
      </w:r>
      <w:r w:rsidR="00AA4F83">
        <w:rPr>
          <w:color w:val="000000"/>
          <w:sz w:val="24"/>
          <w:szCs w:val="24"/>
        </w:rPr>
        <w:t xml:space="preserve">.” </w:t>
      </w:r>
    </w:p>
    <w:p w:rsidR="0098258D" w:rsidRPr="002350FB" w:rsidRDefault="00B23617" w:rsidP="0098258D">
      <w:pPr>
        <w:spacing w:line="480" w:lineRule="auto"/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00BF">
        <w:rPr>
          <w:sz w:val="24"/>
          <w:szCs w:val="24"/>
        </w:rPr>
        <w:t xml:space="preserve">seven, </w:t>
      </w:r>
      <w:r>
        <w:rPr>
          <w:sz w:val="24"/>
          <w:szCs w:val="24"/>
        </w:rPr>
        <w:t>new</w:t>
      </w:r>
      <w:r w:rsidR="002C00BF">
        <w:rPr>
          <w:sz w:val="24"/>
          <w:szCs w:val="24"/>
        </w:rPr>
        <w:t xml:space="preserve"> EAB </w:t>
      </w:r>
      <w:r>
        <w:rPr>
          <w:sz w:val="24"/>
          <w:szCs w:val="24"/>
        </w:rPr>
        <w:t xml:space="preserve">discoveries were made in </w:t>
      </w:r>
      <w:r w:rsidR="00072FCF">
        <w:rPr>
          <w:sz w:val="24"/>
          <w:szCs w:val="24"/>
        </w:rPr>
        <w:t xml:space="preserve">Logan, Menard, </w:t>
      </w:r>
      <w:r>
        <w:rPr>
          <w:sz w:val="24"/>
          <w:szCs w:val="24"/>
        </w:rPr>
        <w:t xml:space="preserve">Peoria, </w:t>
      </w:r>
      <w:r w:rsidR="00072FCF">
        <w:rPr>
          <w:sz w:val="24"/>
          <w:szCs w:val="24"/>
        </w:rPr>
        <w:t>Perry, Sangamon, Tazewell and Williamson counties</w:t>
      </w:r>
      <w:r>
        <w:rPr>
          <w:sz w:val="24"/>
          <w:szCs w:val="24"/>
        </w:rPr>
        <w:t xml:space="preserve">.   With their addition, as well as the addition of the five “at risk” counties, </w:t>
      </w:r>
      <w:r w:rsidR="004708BD">
        <w:rPr>
          <w:sz w:val="24"/>
          <w:szCs w:val="24"/>
        </w:rPr>
        <w:t xml:space="preserve">the </w:t>
      </w:r>
      <w:r w:rsidR="0098258D" w:rsidRPr="002350FB">
        <w:rPr>
          <w:sz w:val="24"/>
          <w:szCs w:val="24"/>
        </w:rPr>
        <w:t>quarantine</w:t>
      </w:r>
      <w:r w:rsidR="00AA4F83">
        <w:rPr>
          <w:sz w:val="24"/>
          <w:szCs w:val="24"/>
        </w:rPr>
        <w:t xml:space="preserve"> </w:t>
      </w:r>
      <w:r w:rsidR="00207D33">
        <w:rPr>
          <w:sz w:val="24"/>
          <w:szCs w:val="24"/>
        </w:rPr>
        <w:t xml:space="preserve">now </w:t>
      </w:r>
      <w:r w:rsidR="00207D33" w:rsidRPr="002350FB">
        <w:rPr>
          <w:sz w:val="24"/>
          <w:szCs w:val="24"/>
        </w:rPr>
        <w:t xml:space="preserve">covers </w:t>
      </w:r>
      <w:r w:rsidR="00AA4F83">
        <w:rPr>
          <w:sz w:val="24"/>
          <w:szCs w:val="24"/>
        </w:rPr>
        <w:t xml:space="preserve">61 of </w:t>
      </w:r>
      <w:r w:rsidR="004708BD">
        <w:rPr>
          <w:sz w:val="24"/>
          <w:szCs w:val="24"/>
        </w:rPr>
        <w:t>Illinois’ 1</w:t>
      </w:r>
      <w:r w:rsidR="00AA4F83">
        <w:rPr>
          <w:sz w:val="24"/>
          <w:szCs w:val="24"/>
        </w:rPr>
        <w:t xml:space="preserve">02 counties.  </w:t>
      </w:r>
      <w:r w:rsidR="0098258D" w:rsidRPr="002350FB">
        <w:rPr>
          <w:sz w:val="24"/>
          <w:szCs w:val="24"/>
        </w:rPr>
        <w:t xml:space="preserve">Specifically, it </w:t>
      </w:r>
      <w:r w:rsidR="0098258D" w:rsidRPr="002350FB">
        <w:rPr>
          <w:bCs/>
          <w:sz w:val="24"/>
          <w:szCs w:val="24"/>
        </w:rPr>
        <w:t xml:space="preserve">prohibits the </w:t>
      </w:r>
      <w:r w:rsidR="004708BD">
        <w:rPr>
          <w:bCs/>
          <w:sz w:val="24"/>
          <w:szCs w:val="24"/>
        </w:rPr>
        <w:t xml:space="preserve">removal </w:t>
      </w:r>
      <w:r w:rsidR="0098258D" w:rsidRPr="002350FB">
        <w:rPr>
          <w:bCs/>
          <w:sz w:val="24"/>
          <w:szCs w:val="24"/>
        </w:rPr>
        <w:t>of the following items</w:t>
      </w:r>
      <w:r w:rsidR="004708BD">
        <w:rPr>
          <w:bCs/>
          <w:sz w:val="24"/>
          <w:szCs w:val="24"/>
        </w:rPr>
        <w:t>: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The emerald ash borer in any living stage of development.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Ash trees of any size.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Ash limbs and branches.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Any cut, non-coniferous firewood.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Bark from ash trees and wood chips larger than one inch from ash trees.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lastRenderedPageBreak/>
        <w:t>Ash logs and lumber with either the bark or the outer one-inch of sapwood, or both, attached.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Any item made from or containing the wood of the ash tree that is capable of spreading the emerald ash borer.</w:t>
      </w:r>
    </w:p>
    <w:p w:rsidR="0098258D" w:rsidRPr="002350FB" w:rsidRDefault="0098258D" w:rsidP="0098258D">
      <w:pPr>
        <w:pStyle w:val="level1"/>
        <w:numPr>
          <w:ilvl w:val="0"/>
          <w:numId w:val="1"/>
        </w:numPr>
        <w:tabs>
          <w:tab w:val="clear" w:pos="0"/>
          <w:tab w:val="clear" w:pos="36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  <w:r w:rsidRPr="002350FB">
        <w:rPr>
          <w:bCs/>
        </w:rPr>
        <w:t>Any other article, product or means of conveyance determined by the IDOA to present a risk of spreading the beetle infestation.</w:t>
      </w:r>
    </w:p>
    <w:p w:rsidR="0098258D" w:rsidRPr="002350FB" w:rsidRDefault="0098258D" w:rsidP="0098258D">
      <w:pPr>
        <w:pStyle w:val="level1"/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Cs/>
        </w:rPr>
      </w:pPr>
    </w:p>
    <w:p w:rsidR="00280354" w:rsidRDefault="00EE6B88" w:rsidP="00E84416">
      <w:pPr>
        <w:spacing w:line="480" w:lineRule="auto"/>
        <w:ind w:firstLine="720"/>
        <w:rPr>
          <w:sz w:val="24"/>
          <w:szCs w:val="24"/>
        </w:rPr>
      </w:pPr>
      <w:r w:rsidRPr="002350FB">
        <w:rPr>
          <w:sz w:val="24"/>
          <w:szCs w:val="24"/>
        </w:rPr>
        <w:t>The emerald ash borer is a small, metallic-green beetle native to Asia. Its larva</w:t>
      </w:r>
      <w:r w:rsidRPr="00EE6B88">
        <w:rPr>
          <w:sz w:val="24"/>
          <w:szCs w:val="24"/>
        </w:rPr>
        <w:t>e</w:t>
      </w:r>
      <w:r w:rsidRPr="002350FB">
        <w:rPr>
          <w:sz w:val="24"/>
          <w:szCs w:val="24"/>
        </w:rPr>
        <w:t xml:space="preserve"> burrow into the bark of ash trees, causing the trees to starve and eventually die. </w:t>
      </w:r>
      <w:r w:rsidR="00E84416">
        <w:rPr>
          <w:sz w:val="24"/>
          <w:szCs w:val="24"/>
        </w:rPr>
        <w:t xml:space="preserve">Since the first detection of the pest </w:t>
      </w:r>
      <w:r w:rsidR="00E84416">
        <w:rPr>
          <w:bCs/>
          <w:sz w:val="24"/>
          <w:szCs w:val="24"/>
        </w:rPr>
        <w:t xml:space="preserve">near Detroit, Mich., </w:t>
      </w:r>
      <w:r w:rsidR="00E84416" w:rsidRPr="002350FB">
        <w:rPr>
          <w:bCs/>
          <w:sz w:val="24"/>
          <w:szCs w:val="24"/>
        </w:rPr>
        <w:t>in 2002</w:t>
      </w:r>
      <w:r w:rsidR="00E84416">
        <w:rPr>
          <w:bCs/>
          <w:sz w:val="24"/>
          <w:szCs w:val="24"/>
        </w:rPr>
        <w:t xml:space="preserve">, </w:t>
      </w:r>
      <w:r w:rsidR="00E84416" w:rsidRPr="002350FB">
        <w:rPr>
          <w:bCs/>
          <w:sz w:val="24"/>
          <w:szCs w:val="24"/>
        </w:rPr>
        <w:t>it has killed more than 25</w:t>
      </w:r>
      <w:r w:rsidR="00F73974">
        <w:rPr>
          <w:bCs/>
          <w:sz w:val="24"/>
          <w:szCs w:val="24"/>
        </w:rPr>
        <w:t xml:space="preserve">0 </w:t>
      </w:r>
      <w:r w:rsidR="00E84416" w:rsidRPr="002350FB">
        <w:rPr>
          <w:bCs/>
          <w:sz w:val="24"/>
          <w:szCs w:val="24"/>
        </w:rPr>
        <w:t xml:space="preserve">million </w:t>
      </w:r>
      <w:r w:rsidR="00E84416">
        <w:rPr>
          <w:bCs/>
          <w:sz w:val="24"/>
          <w:szCs w:val="24"/>
        </w:rPr>
        <w:t xml:space="preserve">ash trees.  </w:t>
      </w:r>
    </w:p>
    <w:p w:rsidR="00EE6B88" w:rsidRDefault="00EE6B88" w:rsidP="00280354">
      <w:pPr>
        <w:autoSpaceDE w:val="0"/>
        <w:autoSpaceDN w:val="0"/>
        <w:adjustRightInd w:val="0"/>
        <w:spacing w:line="480" w:lineRule="auto"/>
        <w:ind w:firstLine="720"/>
        <w:rPr>
          <w:bCs/>
          <w:sz w:val="24"/>
          <w:szCs w:val="24"/>
        </w:rPr>
      </w:pPr>
      <w:r w:rsidRPr="002350FB">
        <w:rPr>
          <w:sz w:val="24"/>
          <w:szCs w:val="24"/>
        </w:rPr>
        <w:t xml:space="preserve">The beetle often is difficult to detect, especially in newly-infested trees.  </w:t>
      </w:r>
      <w:r w:rsidRPr="002350FB">
        <w:rPr>
          <w:bCs/>
          <w:sz w:val="24"/>
          <w:szCs w:val="24"/>
        </w:rPr>
        <w:t>Signs of infestation include thinning and yellowing leaves, D-shaped holes in the bark of the trunk or branches and basal shoots.</w:t>
      </w:r>
      <w:r w:rsidRPr="002350FB">
        <w:rPr>
          <w:sz w:val="24"/>
          <w:szCs w:val="24"/>
        </w:rPr>
        <w:t xml:space="preserve"> </w:t>
      </w:r>
      <w:r w:rsidRPr="002350FB">
        <w:rPr>
          <w:bCs/>
          <w:sz w:val="24"/>
          <w:szCs w:val="24"/>
        </w:rPr>
        <w:t>Anyone who suspects an ash tree has been infested should contact their county Extension office, their village forester</w:t>
      </w:r>
      <w:r w:rsidR="00280354">
        <w:rPr>
          <w:bCs/>
          <w:sz w:val="24"/>
          <w:szCs w:val="24"/>
        </w:rPr>
        <w:t xml:space="preserve"> </w:t>
      </w:r>
      <w:r w:rsidRPr="002350FB">
        <w:rPr>
          <w:bCs/>
          <w:sz w:val="24"/>
          <w:szCs w:val="24"/>
        </w:rPr>
        <w:t xml:space="preserve">or the </w:t>
      </w:r>
      <w:r w:rsidR="00280354">
        <w:rPr>
          <w:bCs/>
          <w:sz w:val="24"/>
          <w:szCs w:val="24"/>
        </w:rPr>
        <w:t>Illinois Department of Agriculture.</w:t>
      </w:r>
      <w:r w:rsidRPr="002350FB">
        <w:rPr>
          <w:bCs/>
          <w:sz w:val="24"/>
          <w:szCs w:val="24"/>
        </w:rPr>
        <w:t xml:space="preserve">  </w:t>
      </w:r>
    </w:p>
    <w:p w:rsidR="007B5587" w:rsidRPr="002350FB" w:rsidRDefault="00280354" w:rsidP="00280354">
      <w:pPr>
        <w:numPr>
          <w:ins w:id="1" w:author="Unknown"/>
        </w:num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addition to </w:t>
      </w:r>
      <w:r w:rsidR="004708BD">
        <w:rPr>
          <w:sz w:val="24"/>
          <w:szCs w:val="24"/>
        </w:rPr>
        <w:t xml:space="preserve">the 12 new counties, </w:t>
      </w:r>
      <w:r w:rsidR="007B5587" w:rsidRPr="002350FB">
        <w:rPr>
          <w:sz w:val="24"/>
          <w:szCs w:val="24"/>
        </w:rPr>
        <w:t xml:space="preserve">EAB </w:t>
      </w:r>
      <w:r>
        <w:rPr>
          <w:sz w:val="24"/>
          <w:szCs w:val="24"/>
        </w:rPr>
        <w:t>q</w:t>
      </w:r>
      <w:r w:rsidR="007B5587" w:rsidRPr="002350FB">
        <w:rPr>
          <w:sz w:val="24"/>
          <w:szCs w:val="24"/>
        </w:rPr>
        <w:t xml:space="preserve">uarantine </w:t>
      </w:r>
      <w:r w:rsidR="004708BD">
        <w:rPr>
          <w:sz w:val="24"/>
          <w:szCs w:val="24"/>
        </w:rPr>
        <w:t xml:space="preserve">also includes </w:t>
      </w:r>
      <w:r w:rsidR="007B5587" w:rsidRPr="002350FB">
        <w:rPr>
          <w:sz w:val="24"/>
          <w:szCs w:val="24"/>
        </w:rPr>
        <w:t xml:space="preserve">Boone, Bureau, </w:t>
      </w:r>
      <w:r w:rsidR="004708BD">
        <w:rPr>
          <w:sz w:val="24"/>
          <w:szCs w:val="24"/>
        </w:rPr>
        <w:t xml:space="preserve">Carroll, </w:t>
      </w:r>
      <w:r w:rsidR="007B5587" w:rsidRPr="002350FB">
        <w:rPr>
          <w:sz w:val="24"/>
          <w:szCs w:val="24"/>
        </w:rPr>
        <w:t>Champaign, Clark, Coles, Cook, Cumberland, DeKalb, De</w:t>
      </w:r>
      <w:r w:rsidR="00570987" w:rsidRPr="002350FB">
        <w:rPr>
          <w:sz w:val="24"/>
          <w:szCs w:val="24"/>
        </w:rPr>
        <w:t>W</w:t>
      </w:r>
      <w:r w:rsidR="007B5587" w:rsidRPr="002350FB">
        <w:rPr>
          <w:sz w:val="24"/>
          <w:szCs w:val="24"/>
        </w:rPr>
        <w:t xml:space="preserve">itt, Douglas, DuPage, Edgar, Effingham, Fayette, Ford, Grundy, </w:t>
      </w:r>
      <w:r w:rsidR="004708BD">
        <w:rPr>
          <w:sz w:val="24"/>
          <w:szCs w:val="24"/>
        </w:rPr>
        <w:t xml:space="preserve">Henderson, Henry, </w:t>
      </w:r>
      <w:r w:rsidR="007B5587" w:rsidRPr="002350FB">
        <w:rPr>
          <w:sz w:val="24"/>
          <w:szCs w:val="24"/>
        </w:rPr>
        <w:t xml:space="preserve">Iroquois, </w:t>
      </w:r>
      <w:r w:rsidR="004708BD">
        <w:rPr>
          <w:sz w:val="24"/>
          <w:szCs w:val="24"/>
        </w:rPr>
        <w:t xml:space="preserve">Jo Daviess, </w:t>
      </w:r>
      <w:r w:rsidR="007B5587" w:rsidRPr="002350FB">
        <w:rPr>
          <w:sz w:val="24"/>
          <w:szCs w:val="24"/>
        </w:rPr>
        <w:t xml:space="preserve">Kane, Kankakee, Kendall, </w:t>
      </w:r>
      <w:r w:rsidR="004708BD">
        <w:rPr>
          <w:sz w:val="24"/>
          <w:szCs w:val="24"/>
        </w:rPr>
        <w:t xml:space="preserve">Knox, </w:t>
      </w:r>
      <w:r w:rsidR="007B5587" w:rsidRPr="002350FB">
        <w:rPr>
          <w:sz w:val="24"/>
          <w:szCs w:val="24"/>
        </w:rPr>
        <w:t xml:space="preserve">Lake, LaSalle, Lee, Livingston, Macon, Marion, Marshall, </w:t>
      </w:r>
      <w:r w:rsidR="004708BD">
        <w:rPr>
          <w:sz w:val="24"/>
          <w:szCs w:val="24"/>
        </w:rPr>
        <w:t xml:space="preserve">McHenry, McLean, Mercer, </w:t>
      </w:r>
      <w:r w:rsidR="007B5587" w:rsidRPr="002350FB">
        <w:rPr>
          <w:sz w:val="24"/>
          <w:szCs w:val="24"/>
        </w:rPr>
        <w:t xml:space="preserve">Moultrie, Ogle, Piatt, Putnam, </w:t>
      </w:r>
      <w:r w:rsidR="00ED3997">
        <w:rPr>
          <w:sz w:val="24"/>
          <w:szCs w:val="24"/>
        </w:rPr>
        <w:t xml:space="preserve">Rock Island, </w:t>
      </w:r>
      <w:r w:rsidR="007B5587" w:rsidRPr="002350FB">
        <w:rPr>
          <w:sz w:val="24"/>
          <w:szCs w:val="24"/>
        </w:rPr>
        <w:t xml:space="preserve">Shelby, Stark, </w:t>
      </w:r>
      <w:r w:rsidR="00ED3997">
        <w:rPr>
          <w:sz w:val="24"/>
          <w:szCs w:val="24"/>
        </w:rPr>
        <w:t xml:space="preserve">Stephenson, </w:t>
      </w:r>
      <w:r w:rsidR="007B5587" w:rsidRPr="002350FB">
        <w:rPr>
          <w:sz w:val="24"/>
          <w:szCs w:val="24"/>
        </w:rPr>
        <w:t xml:space="preserve">Vermilion, </w:t>
      </w:r>
      <w:r w:rsidR="00ED3997">
        <w:rPr>
          <w:sz w:val="24"/>
          <w:szCs w:val="24"/>
        </w:rPr>
        <w:t xml:space="preserve">Warren, Whiteside, </w:t>
      </w:r>
      <w:r w:rsidR="007B5587" w:rsidRPr="002350FB">
        <w:rPr>
          <w:sz w:val="24"/>
          <w:szCs w:val="24"/>
        </w:rPr>
        <w:t>Will, Winnebago</w:t>
      </w:r>
      <w:r>
        <w:rPr>
          <w:sz w:val="24"/>
          <w:szCs w:val="24"/>
        </w:rPr>
        <w:t xml:space="preserve"> </w:t>
      </w:r>
      <w:r w:rsidR="007B5587" w:rsidRPr="002350FB">
        <w:rPr>
          <w:sz w:val="24"/>
          <w:szCs w:val="24"/>
        </w:rPr>
        <w:t>and Woodford</w:t>
      </w:r>
      <w:r>
        <w:rPr>
          <w:sz w:val="24"/>
          <w:szCs w:val="24"/>
        </w:rPr>
        <w:t xml:space="preserve"> counties.  </w:t>
      </w:r>
    </w:p>
    <w:p w:rsidR="007F70DB" w:rsidRPr="002350FB" w:rsidRDefault="00280354" w:rsidP="00646AA0">
      <w:pPr>
        <w:spacing w:line="48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The full quarantine order</w:t>
      </w:r>
      <w:r w:rsidR="009D1408">
        <w:rPr>
          <w:bCs/>
          <w:sz w:val="24"/>
          <w:szCs w:val="24"/>
        </w:rPr>
        <w:t xml:space="preserve">, which takes effect immediately, </w:t>
      </w:r>
      <w:r>
        <w:rPr>
          <w:bCs/>
          <w:sz w:val="24"/>
          <w:szCs w:val="24"/>
        </w:rPr>
        <w:t xml:space="preserve">and </w:t>
      </w:r>
      <w:r w:rsidR="009D1408">
        <w:rPr>
          <w:bCs/>
          <w:sz w:val="24"/>
          <w:szCs w:val="24"/>
        </w:rPr>
        <w:t xml:space="preserve">other </w:t>
      </w:r>
      <w:r>
        <w:rPr>
          <w:bCs/>
          <w:sz w:val="24"/>
          <w:szCs w:val="24"/>
        </w:rPr>
        <w:t xml:space="preserve">information about the EAB program can be </w:t>
      </w:r>
      <w:r w:rsidR="00ED3997">
        <w:rPr>
          <w:bCs/>
          <w:sz w:val="24"/>
          <w:szCs w:val="24"/>
        </w:rPr>
        <w:t xml:space="preserve">found </w:t>
      </w:r>
      <w:r>
        <w:rPr>
          <w:bCs/>
          <w:sz w:val="24"/>
          <w:szCs w:val="24"/>
        </w:rPr>
        <w:t xml:space="preserve">on the internet at </w:t>
      </w:r>
      <w:r w:rsidRPr="00280354">
        <w:rPr>
          <w:bCs/>
          <w:sz w:val="24"/>
          <w:szCs w:val="24"/>
        </w:rPr>
        <w:t>www.IllinoisEAB.com</w:t>
      </w:r>
      <w:r>
        <w:rPr>
          <w:bCs/>
          <w:sz w:val="24"/>
          <w:szCs w:val="24"/>
        </w:rPr>
        <w:t xml:space="preserve">.  </w:t>
      </w:r>
    </w:p>
    <w:p w:rsidR="00195817" w:rsidRPr="00195817" w:rsidRDefault="002E728E" w:rsidP="00207D33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195817" w:rsidRPr="00195817" w:rsidSect="003B43C1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FE1"/>
    <w:multiLevelType w:val="hybridMultilevel"/>
    <w:tmpl w:val="D882AB4C"/>
    <w:lvl w:ilvl="0" w:tplc="3FB2F32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CDA0BD4">
      <w:start w:val="2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BC779A4"/>
    <w:multiLevelType w:val="hybridMultilevel"/>
    <w:tmpl w:val="280830A4"/>
    <w:lvl w:ilvl="0" w:tplc="440013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401EF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84122F"/>
    <w:multiLevelType w:val="hybridMultilevel"/>
    <w:tmpl w:val="DAD6E65A"/>
    <w:lvl w:ilvl="0" w:tplc="47BC525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73A46F1"/>
    <w:multiLevelType w:val="hybridMultilevel"/>
    <w:tmpl w:val="3488AE5C"/>
    <w:lvl w:ilvl="0" w:tplc="2D3A91A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4">
    <w:nsid w:val="3E883B39"/>
    <w:multiLevelType w:val="hybridMultilevel"/>
    <w:tmpl w:val="332A38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D1248"/>
    <w:multiLevelType w:val="hybridMultilevel"/>
    <w:tmpl w:val="D6A8AB4E"/>
    <w:lvl w:ilvl="0" w:tplc="9020B35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665D5759"/>
    <w:multiLevelType w:val="hybridMultilevel"/>
    <w:tmpl w:val="83B42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F"/>
    <w:rsid w:val="000058A3"/>
    <w:rsid w:val="000538AC"/>
    <w:rsid w:val="00072FCF"/>
    <w:rsid w:val="00082DDD"/>
    <w:rsid w:val="000942EC"/>
    <w:rsid w:val="00097FF7"/>
    <w:rsid w:val="000A2E65"/>
    <w:rsid w:val="000A37AE"/>
    <w:rsid w:val="000B74B2"/>
    <w:rsid w:val="000D0908"/>
    <w:rsid w:val="000D298D"/>
    <w:rsid w:val="000D32B9"/>
    <w:rsid w:val="000D54B4"/>
    <w:rsid w:val="0015666C"/>
    <w:rsid w:val="00194633"/>
    <w:rsid w:val="00195817"/>
    <w:rsid w:val="001C55A8"/>
    <w:rsid w:val="001D4C9B"/>
    <w:rsid w:val="001D5A01"/>
    <w:rsid w:val="001D5F9C"/>
    <w:rsid w:val="001D77EB"/>
    <w:rsid w:val="00207D33"/>
    <w:rsid w:val="002350FB"/>
    <w:rsid w:val="00272940"/>
    <w:rsid w:val="00280354"/>
    <w:rsid w:val="00282B76"/>
    <w:rsid w:val="00295BC9"/>
    <w:rsid w:val="00296322"/>
    <w:rsid w:val="002B6AC3"/>
    <w:rsid w:val="002C00BF"/>
    <w:rsid w:val="002E728E"/>
    <w:rsid w:val="002F046A"/>
    <w:rsid w:val="002F1F55"/>
    <w:rsid w:val="003064C5"/>
    <w:rsid w:val="00317F83"/>
    <w:rsid w:val="00321B9B"/>
    <w:rsid w:val="00340AC9"/>
    <w:rsid w:val="00387AB5"/>
    <w:rsid w:val="003A368D"/>
    <w:rsid w:val="003B43C1"/>
    <w:rsid w:val="003D31F8"/>
    <w:rsid w:val="004207CB"/>
    <w:rsid w:val="0043168F"/>
    <w:rsid w:val="00436D54"/>
    <w:rsid w:val="004458DF"/>
    <w:rsid w:val="0045564A"/>
    <w:rsid w:val="00467FF1"/>
    <w:rsid w:val="004708BD"/>
    <w:rsid w:val="004770D6"/>
    <w:rsid w:val="00484084"/>
    <w:rsid w:val="004B7D36"/>
    <w:rsid w:val="004C4D7C"/>
    <w:rsid w:val="004C5595"/>
    <w:rsid w:val="0053244A"/>
    <w:rsid w:val="00534E52"/>
    <w:rsid w:val="005504F5"/>
    <w:rsid w:val="0056767C"/>
    <w:rsid w:val="00570987"/>
    <w:rsid w:val="00570E0C"/>
    <w:rsid w:val="00582824"/>
    <w:rsid w:val="005A0B5A"/>
    <w:rsid w:val="005B005B"/>
    <w:rsid w:val="005C4FD2"/>
    <w:rsid w:val="005D1920"/>
    <w:rsid w:val="006229A7"/>
    <w:rsid w:val="006263EE"/>
    <w:rsid w:val="006324C0"/>
    <w:rsid w:val="00632D6C"/>
    <w:rsid w:val="00646894"/>
    <w:rsid w:val="00646AA0"/>
    <w:rsid w:val="00650C2E"/>
    <w:rsid w:val="0066163E"/>
    <w:rsid w:val="006617CC"/>
    <w:rsid w:val="00672765"/>
    <w:rsid w:val="00683AF8"/>
    <w:rsid w:val="006B236A"/>
    <w:rsid w:val="006C0F64"/>
    <w:rsid w:val="006C3A02"/>
    <w:rsid w:val="006C4FC7"/>
    <w:rsid w:val="006D40C0"/>
    <w:rsid w:val="006E087B"/>
    <w:rsid w:val="006E1C9C"/>
    <w:rsid w:val="006E2C57"/>
    <w:rsid w:val="006E33A7"/>
    <w:rsid w:val="0070172E"/>
    <w:rsid w:val="00711991"/>
    <w:rsid w:val="0072180B"/>
    <w:rsid w:val="00721ED5"/>
    <w:rsid w:val="00733EF1"/>
    <w:rsid w:val="00744C97"/>
    <w:rsid w:val="0078342D"/>
    <w:rsid w:val="0078364D"/>
    <w:rsid w:val="007839BC"/>
    <w:rsid w:val="007B5587"/>
    <w:rsid w:val="007B6755"/>
    <w:rsid w:val="007E62EF"/>
    <w:rsid w:val="007E7F4B"/>
    <w:rsid w:val="007F4CC0"/>
    <w:rsid w:val="007F5399"/>
    <w:rsid w:val="007F70DB"/>
    <w:rsid w:val="0083185B"/>
    <w:rsid w:val="00832350"/>
    <w:rsid w:val="008338F7"/>
    <w:rsid w:val="008527E0"/>
    <w:rsid w:val="00897285"/>
    <w:rsid w:val="008B1007"/>
    <w:rsid w:val="008B3378"/>
    <w:rsid w:val="008E7468"/>
    <w:rsid w:val="009039EF"/>
    <w:rsid w:val="00913579"/>
    <w:rsid w:val="00915B1C"/>
    <w:rsid w:val="00916A5F"/>
    <w:rsid w:val="00953AC7"/>
    <w:rsid w:val="00965B1A"/>
    <w:rsid w:val="0098258D"/>
    <w:rsid w:val="009C3A0A"/>
    <w:rsid w:val="009D1408"/>
    <w:rsid w:val="00A01F0E"/>
    <w:rsid w:val="00A029ED"/>
    <w:rsid w:val="00A339DF"/>
    <w:rsid w:val="00A4061D"/>
    <w:rsid w:val="00A4288A"/>
    <w:rsid w:val="00A45183"/>
    <w:rsid w:val="00A66882"/>
    <w:rsid w:val="00AA4F83"/>
    <w:rsid w:val="00AB1A35"/>
    <w:rsid w:val="00AC2197"/>
    <w:rsid w:val="00AC2477"/>
    <w:rsid w:val="00AD079E"/>
    <w:rsid w:val="00AD611B"/>
    <w:rsid w:val="00AE0190"/>
    <w:rsid w:val="00AE755A"/>
    <w:rsid w:val="00AF61BB"/>
    <w:rsid w:val="00B14326"/>
    <w:rsid w:val="00B23617"/>
    <w:rsid w:val="00B46E83"/>
    <w:rsid w:val="00B66128"/>
    <w:rsid w:val="00BD04A3"/>
    <w:rsid w:val="00BF098A"/>
    <w:rsid w:val="00BF62C9"/>
    <w:rsid w:val="00C065D8"/>
    <w:rsid w:val="00C351EB"/>
    <w:rsid w:val="00C46245"/>
    <w:rsid w:val="00C65FC9"/>
    <w:rsid w:val="00C766E6"/>
    <w:rsid w:val="00C80B1E"/>
    <w:rsid w:val="00CA2DD3"/>
    <w:rsid w:val="00D03168"/>
    <w:rsid w:val="00D354AA"/>
    <w:rsid w:val="00D40C47"/>
    <w:rsid w:val="00D45658"/>
    <w:rsid w:val="00D6360B"/>
    <w:rsid w:val="00D965C7"/>
    <w:rsid w:val="00DA2A60"/>
    <w:rsid w:val="00DB5D8A"/>
    <w:rsid w:val="00E12B22"/>
    <w:rsid w:val="00E135AA"/>
    <w:rsid w:val="00E437A1"/>
    <w:rsid w:val="00E52E52"/>
    <w:rsid w:val="00E84416"/>
    <w:rsid w:val="00ED3997"/>
    <w:rsid w:val="00ED62A4"/>
    <w:rsid w:val="00ED7343"/>
    <w:rsid w:val="00EE6AAD"/>
    <w:rsid w:val="00EE6B88"/>
    <w:rsid w:val="00F14AB6"/>
    <w:rsid w:val="00F14FEF"/>
    <w:rsid w:val="00F32310"/>
    <w:rsid w:val="00F452A1"/>
    <w:rsid w:val="00F54C8A"/>
    <w:rsid w:val="00F73974"/>
    <w:rsid w:val="00F97B4D"/>
    <w:rsid w:val="00FB0213"/>
    <w:rsid w:val="00FB623B"/>
    <w:rsid w:val="00FD003E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128"/>
  </w:style>
  <w:style w:type="paragraph" w:styleId="Heading1">
    <w:name w:val="heading 1"/>
    <w:basedOn w:val="Normal"/>
    <w:next w:val="Normal"/>
    <w:qFormat/>
    <w:rsid w:val="00B66128"/>
    <w:pPr>
      <w:keepNext/>
      <w:jc w:val="center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B66128"/>
    <w:pPr>
      <w:keepNext/>
      <w:outlineLvl w:val="1"/>
    </w:pPr>
    <w:rPr>
      <w:b/>
      <w:smallCaps/>
      <w:sz w:val="160"/>
      <w:szCs w:val="24"/>
    </w:rPr>
  </w:style>
  <w:style w:type="paragraph" w:styleId="Heading3">
    <w:name w:val="heading 3"/>
    <w:basedOn w:val="Normal"/>
    <w:next w:val="Normal"/>
    <w:qFormat/>
    <w:rsid w:val="00B66128"/>
    <w:pPr>
      <w:keepNext/>
      <w:widowControl w:val="0"/>
      <w:autoSpaceDE w:val="0"/>
      <w:autoSpaceDN w:val="0"/>
      <w:adjustRightInd w:val="0"/>
      <w:outlineLvl w:val="2"/>
    </w:pPr>
    <w:rPr>
      <w:b/>
      <w:bCs/>
      <w:smallCaps/>
      <w:sz w:val="24"/>
      <w:szCs w:val="24"/>
    </w:rPr>
  </w:style>
  <w:style w:type="paragraph" w:styleId="Heading4">
    <w:name w:val="heading 4"/>
    <w:basedOn w:val="Normal"/>
    <w:next w:val="Normal"/>
    <w:qFormat/>
    <w:rsid w:val="00B6612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66128"/>
    <w:pPr>
      <w:keepNext/>
      <w:ind w:left="64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66128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66128"/>
    <w:pPr>
      <w:keepNext/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B66128"/>
    <w:pPr>
      <w:keepNext/>
      <w:ind w:left="6480" w:right="-108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66128"/>
    <w:pPr>
      <w:keepNext/>
      <w:ind w:right="-10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128"/>
    <w:pPr>
      <w:jc w:val="center"/>
    </w:pPr>
    <w:rPr>
      <w:sz w:val="24"/>
      <w:szCs w:val="24"/>
      <w:u w:val="single"/>
    </w:rPr>
  </w:style>
  <w:style w:type="paragraph" w:customStyle="1" w:styleId="BodyTextIn">
    <w:name w:val="Body Text In"/>
    <w:basedOn w:val="Normal"/>
    <w:rsid w:val="00B66128"/>
    <w:pPr>
      <w:widowControl w:val="0"/>
      <w:autoSpaceDE w:val="0"/>
      <w:autoSpaceDN w:val="0"/>
      <w:adjustRightInd w:val="0"/>
      <w:spacing w:line="480" w:lineRule="auto"/>
      <w:ind w:firstLine="720"/>
    </w:pPr>
    <w:rPr>
      <w:sz w:val="24"/>
      <w:szCs w:val="24"/>
    </w:rPr>
  </w:style>
  <w:style w:type="paragraph" w:customStyle="1" w:styleId="level1">
    <w:name w:val="_level1"/>
    <w:basedOn w:val="Normal"/>
    <w:rsid w:val="00733EF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360"/>
    </w:pPr>
    <w:rPr>
      <w:sz w:val="24"/>
      <w:szCs w:val="24"/>
    </w:rPr>
  </w:style>
  <w:style w:type="table" w:styleId="TableGrid">
    <w:name w:val="Table Grid"/>
    <w:basedOn w:val="TableNormal"/>
    <w:rsid w:val="006C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29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5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B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397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128"/>
  </w:style>
  <w:style w:type="paragraph" w:styleId="Heading1">
    <w:name w:val="heading 1"/>
    <w:basedOn w:val="Normal"/>
    <w:next w:val="Normal"/>
    <w:qFormat/>
    <w:rsid w:val="00B66128"/>
    <w:pPr>
      <w:keepNext/>
      <w:jc w:val="center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B66128"/>
    <w:pPr>
      <w:keepNext/>
      <w:outlineLvl w:val="1"/>
    </w:pPr>
    <w:rPr>
      <w:b/>
      <w:smallCaps/>
      <w:sz w:val="160"/>
      <w:szCs w:val="24"/>
    </w:rPr>
  </w:style>
  <w:style w:type="paragraph" w:styleId="Heading3">
    <w:name w:val="heading 3"/>
    <w:basedOn w:val="Normal"/>
    <w:next w:val="Normal"/>
    <w:qFormat/>
    <w:rsid w:val="00B66128"/>
    <w:pPr>
      <w:keepNext/>
      <w:widowControl w:val="0"/>
      <w:autoSpaceDE w:val="0"/>
      <w:autoSpaceDN w:val="0"/>
      <w:adjustRightInd w:val="0"/>
      <w:outlineLvl w:val="2"/>
    </w:pPr>
    <w:rPr>
      <w:b/>
      <w:bCs/>
      <w:smallCaps/>
      <w:sz w:val="24"/>
      <w:szCs w:val="24"/>
    </w:rPr>
  </w:style>
  <w:style w:type="paragraph" w:styleId="Heading4">
    <w:name w:val="heading 4"/>
    <w:basedOn w:val="Normal"/>
    <w:next w:val="Normal"/>
    <w:qFormat/>
    <w:rsid w:val="00B6612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B66128"/>
    <w:pPr>
      <w:keepNext/>
      <w:ind w:left="64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B66128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66128"/>
    <w:pPr>
      <w:keepNext/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B66128"/>
    <w:pPr>
      <w:keepNext/>
      <w:ind w:left="6480" w:right="-1080"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66128"/>
    <w:pPr>
      <w:keepNext/>
      <w:ind w:right="-10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6128"/>
    <w:pPr>
      <w:jc w:val="center"/>
    </w:pPr>
    <w:rPr>
      <w:sz w:val="24"/>
      <w:szCs w:val="24"/>
      <w:u w:val="single"/>
    </w:rPr>
  </w:style>
  <w:style w:type="paragraph" w:customStyle="1" w:styleId="BodyTextIn">
    <w:name w:val="Body Text In"/>
    <w:basedOn w:val="Normal"/>
    <w:rsid w:val="00B66128"/>
    <w:pPr>
      <w:widowControl w:val="0"/>
      <w:autoSpaceDE w:val="0"/>
      <w:autoSpaceDN w:val="0"/>
      <w:adjustRightInd w:val="0"/>
      <w:spacing w:line="480" w:lineRule="auto"/>
      <w:ind w:firstLine="720"/>
    </w:pPr>
    <w:rPr>
      <w:sz w:val="24"/>
      <w:szCs w:val="24"/>
    </w:rPr>
  </w:style>
  <w:style w:type="paragraph" w:customStyle="1" w:styleId="level1">
    <w:name w:val="_level1"/>
    <w:basedOn w:val="Normal"/>
    <w:rsid w:val="00733EF1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autoSpaceDE w:val="0"/>
      <w:autoSpaceDN w:val="0"/>
      <w:adjustRightInd w:val="0"/>
      <w:ind w:left="720" w:hanging="360"/>
    </w:pPr>
    <w:rPr>
      <w:sz w:val="24"/>
      <w:szCs w:val="24"/>
    </w:rPr>
  </w:style>
  <w:style w:type="table" w:styleId="TableGrid">
    <w:name w:val="Table Grid"/>
    <w:basedOn w:val="TableNormal"/>
    <w:rsid w:val="006C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29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5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B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397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E2D6-38A7-4DF1-9C95-15726A46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Management Services</Company>
  <LinksUpToDate>false</LinksUpToDate>
  <CharactersWithSpaces>3235</CharactersWithSpaces>
  <SharedDoc>false</SharedDoc>
  <HLinks>
    <vt:vector size="6" baseType="variant">
      <vt:variant>
        <vt:i4>2097257</vt:i4>
      </vt:variant>
      <vt:variant>
        <vt:i4>0</vt:i4>
      </vt:variant>
      <vt:variant>
        <vt:i4>0</vt:i4>
      </vt:variant>
      <vt:variant>
        <vt:i4>5</vt:i4>
      </vt:variant>
      <vt:variant>
        <vt:lpwstr>http://www.illinoiseab.com/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User</dc:creator>
  <cp:lastModifiedBy>Bracey, Steve - NRCS-CD, Lincoln, IL</cp:lastModifiedBy>
  <cp:revision>2</cp:revision>
  <cp:lastPrinted>2010-10-27T15:59:00Z</cp:lastPrinted>
  <dcterms:created xsi:type="dcterms:W3CDTF">2014-12-09T19:20:00Z</dcterms:created>
  <dcterms:modified xsi:type="dcterms:W3CDTF">2014-12-09T19:20:00Z</dcterms:modified>
</cp:coreProperties>
</file>